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9801" w14:textId="77777777" w:rsidR="00A3409E" w:rsidRDefault="004E483A" w:rsidP="00F56929">
      <w:pPr>
        <w:spacing w:line="360" w:lineRule="auto"/>
        <w:jc w:val="center"/>
        <w:rPr>
          <w:rFonts w:ascii="宋体" w:eastAsia="宋体" w:hAnsi="宋体"/>
          <w:sz w:val="30"/>
          <w:szCs w:val="30"/>
        </w:rPr>
      </w:pPr>
      <w:r w:rsidRPr="00F56929">
        <w:rPr>
          <w:rFonts w:ascii="宋体" w:eastAsia="宋体" w:hAnsi="宋体" w:hint="eastAsia"/>
          <w:sz w:val="30"/>
          <w:szCs w:val="30"/>
        </w:rPr>
        <w:t>商学院</w:t>
      </w:r>
      <w:r w:rsidR="00B548E1">
        <w:rPr>
          <w:rFonts w:ascii="宋体" w:eastAsia="宋体" w:hAnsi="宋体" w:hint="eastAsia"/>
          <w:sz w:val="30"/>
          <w:szCs w:val="30"/>
        </w:rPr>
        <w:t>20</w:t>
      </w:r>
      <w:r w:rsidR="00587999">
        <w:rPr>
          <w:rFonts w:ascii="宋体" w:eastAsia="宋体" w:hAnsi="宋体"/>
          <w:sz w:val="30"/>
          <w:szCs w:val="30"/>
        </w:rPr>
        <w:t>20</w:t>
      </w:r>
      <w:r w:rsidRPr="00F56929">
        <w:rPr>
          <w:rFonts w:ascii="宋体" w:eastAsia="宋体" w:hAnsi="宋体" w:hint="eastAsia"/>
          <w:sz w:val="30"/>
          <w:szCs w:val="30"/>
        </w:rPr>
        <w:t>级</w:t>
      </w:r>
      <w:r w:rsidR="008C2E14">
        <w:rPr>
          <w:rFonts w:ascii="宋体" w:eastAsia="宋体" w:hAnsi="宋体" w:hint="eastAsia"/>
          <w:sz w:val="30"/>
          <w:szCs w:val="30"/>
        </w:rPr>
        <w:t>工商管理</w:t>
      </w:r>
      <w:r w:rsidRPr="00F56929">
        <w:rPr>
          <w:rFonts w:ascii="宋体" w:eastAsia="宋体" w:hAnsi="宋体" w:hint="eastAsia"/>
          <w:sz w:val="30"/>
          <w:szCs w:val="30"/>
        </w:rPr>
        <w:t>大类</w:t>
      </w:r>
      <w:r w:rsidR="00BC6620" w:rsidRPr="00F56929">
        <w:rPr>
          <w:rFonts w:ascii="宋体" w:eastAsia="宋体" w:hAnsi="宋体" w:hint="eastAsia"/>
          <w:sz w:val="30"/>
          <w:szCs w:val="30"/>
        </w:rPr>
        <w:t>分流</w:t>
      </w:r>
      <w:r w:rsidRPr="00F56929">
        <w:rPr>
          <w:rFonts w:ascii="宋体" w:eastAsia="宋体" w:hAnsi="宋体" w:hint="eastAsia"/>
          <w:sz w:val="30"/>
          <w:szCs w:val="30"/>
        </w:rPr>
        <w:t>实施办法</w:t>
      </w:r>
    </w:p>
    <w:p w14:paraId="1D7C2087" w14:textId="77777777" w:rsidR="00F56929" w:rsidRPr="007A6259" w:rsidRDefault="00F56929" w:rsidP="00F56929">
      <w:pPr>
        <w:spacing w:line="360" w:lineRule="auto"/>
        <w:jc w:val="center"/>
        <w:rPr>
          <w:rFonts w:ascii="宋体" w:eastAsia="宋体" w:hAnsi="宋体"/>
          <w:sz w:val="30"/>
          <w:szCs w:val="30"/>
        </w:rPr>
      </w:pPr>
    </w:p>
    <w:p w14:paraId="3DF89D6E" w14:textId="77777777" w:rsidR="002F11B5" w:rsidRPr="002F11B5" w:rsidRDefault="002F11B5" w:rsidP="002F11B5">
      <w:pPr>
        <w:spacing w:line="360" w:lineRule="auto"/>
        <w:ind w:firstLineChars="200" w:firstLine="480"/>
        <w:rPr>
          <w:rFonts w:ascii="Times New Roman" w:eastAsia="宋体" w:hAnsi="Times New Roman" w:cs="Times New Roman"/>
          <w:sz w:val="24"/>
          <w:szCs w:val="24"/>
        </w:rPr>
      </w:pPr>
      <w:r w:rsidRPr="002F11B5">
        <w:rPr>
          <w:rFonts w:ascii="Times New Roman" w:eastAsia="宋体" w:hAnsi="Times New Roman" w:cs="Times New Roman" w:hint="eastAsia"/>
          <w:sz w:val="24"/>
          <w:szCs w:val="24"/>
        </w:rPr>
        <w:t>2020</w:t>
      </w:r>
      <w:r w:rsidRPr="002F11B5">
        <w:rPr>
          <w:rFonts w:ascii="Times New Roman" w:eastAsia="宋体" w:hAnsi="Times New Roman" w:cs="Times New Roman" w:hint="eastAsia"/>
          <w:sz w:val="24"/>
          <w:szCs w:val="24"/>
        </w:rPr>
        <w:t>年学校改革本科生招生模式，实行工商管理大类跨院联合招生，现已有序完成了</w:t>
      </w:r>
      <w:r w:rsidRPr="002F11B5">
        <w:rPr>
          <w:rFonts w:ascii="Times New Roman" w:eastAsia="宋体" w:hAnsi="Times New Roman" w:cs="Times New Roman" w:hint="eastAsia"/>
          <w:sz w:val="24"/>
          <w:szCs w:val="24"/>
        </w:rPr>
        <w:t>2020</w:t>
      </w:r>
      <w:r w:rsidRPr="002F11B5">
        <w:rPr>
          <w:rFonts w:ascii="Times New Roman" w:eastAsia="宋体" w:hAnsi="Times New Roman" w:cs="Times New Roman" w:hint="eastAsia"/>
          <w:sz w:val="24"/>
          <w:szCs w:val="24"/>
        </w:rPr>
        <w:t>级本科生跨院分流工作。</w:t>
      </w:r>
      <w:r w:rsidRPr="002F11B5">
        <w:rPr>
          <w:rFonts w:ascii="Times New Roman" w:eastAsia="宋体" w:hAnsi="Times New Roman" w:cs="Times New Roman" w:hint="eastAsia"/>
          <w:sz w:val="24"/>
          <w:szCs w:val="24"/>
        </w:rPr>
        <w:t xml:space="preserve"> </w:t>
      </w:r>
      <w:r w:rsidR="005E159A">
        <w:rPr>
          <w:rFonts w:ascii="Times New Roman" w:eastAsia="宋体" w:hAnsi="Times New Roman" w:cs="Times New Roman" w:hint="eastAsia"/>
          <w:sz w:val="24"/>
          <w:szCs w:val="24"/>
        </w:rPr>
        <w:t>此次工商管理</w:t>
      </w:r>
      <w:r>
        <w:rPr>
          <w:rFonts w:ascii="Times New Roman" w:eastAsia="宋体" w:hAnsi="Times New Roman" w:cs="Times New Roman" w:hint="eastAsia"/>
          <w:sz w:val="24"/>
          <w:szCs w:val="24"/>
        </w:rPr>
        <w:t>大类</w:t>
      </w:r>
      <w:r w:rsidRPr="002F11B5">
        <w:rPr>
          <w:rFonts w:ascii="Times New Roman" w:eastAsia="宋体" w:hAnsi="Times New Roman" w:cs="Times New Roman" w:hint="eastAsia"/>
          <w:sz w:val="24"/>
          <w:szCs w:val="24"/>
        </w:rPr>
        <w:t>分流范围是商学院</w:t>
      </w:r>
      <w:r w:rsidRPr="002F11B5">
        <w:rPr>
          <w:rFonts w:ascii="Times New Roman" w:eastAsia="宋体" w:hAnsi="Times New Roman" w:cs="Times New Roman" w:hint="eastAsia"/>
          <w:sz w:val="24"/>
          <w:szCs w:val="24"/>
        </w:rPr>
        <w:t>2020</w:t>
      </w:r>
      <w:r w:rsidRPr="002F11B5">
        <w:rPr>
          <w:rFonts w:ascii="Times New Roman" w:eastAsia="宋体" w:hAnsi="Times New Roman" w:cs="Times New Roman" w:hint="eastAsia"/>
          <w:sz w:val="24"/>
          <w:szCs w:val="24"/>
        </w:rPr>
        <w:t>级工商管理类本科生。</w:t>
      </w:r>
    </w:p>
    <w:p w14:paraId="05BC5C42" w14:textId="77777777" w:rsidR="00CA700E" w:rsidRPr="00F56929" w:rsidRDefault="00EF7AB8" w:rsidP="002F11B5">
      <w:pPr>
        <w:spacing w:line="360" w:lineRule="auto"/>
        <w:ind w:firstLineChars="200" w:firstLine="480"/>
        <w:rPr>
          <w:rFonts w:ascii="宋体" w:eastAsia="宋体" w:hAnsi="宋体"/>
          <w:sz w:val="24"/>
          <w:szCs w:val="24"/>
        </w:rPr>
      </w:pPr>
      <w:r>
        <w:rPr>
          <w:rFonts w:ascii="宋体" w:eastAsia="宋体" w:hAnsi="宋体" w:hint="eastAsia"/>
          <w:sz w:val="24"/>
          <w:szCs w:val="24"/>
        </w:rPr>
        <w:t>工商管理大类包括</w:t>
      </w:r>
      <w:r w:rsidR="004E483A" w:rsidRPr="00F56929">
        <w:rPr>
          <w:rFonts w:ascii="宋体" w:eastAsia="宋体" w:hAnsi="宋体" w:hint="eastAsia"/>
          <w:sz w:val="24"/>
          <w:szCs w:val="24"/>
        </w:rPr>
        <w:t>工商管理</w:t>
      </w:r>
      <w:r w:rsidR="00CA700E" w:rsidRPr="00F56929">
        <w:rPr>
          <w:rFonts w:ascii="宋体" w:eastAsia="宋体" w:hAnsi="宋体" w:hint="eastAsia"/>
          <w:sz w:val="24"/>
          <w:szCs w:val="24"/>
        </w:rPr>
        <w:t>类</w:t>
      </w:r>
      <w:r w:rsidR="004E483A" w:rsidRPr="00F56929">
        <w:rPr>
          <w:rFonts w:ascii="宋体" w:eastAsia="宋体" w:hAnsi="宋体" w:hint="eastAsia"/>
          <w:sz w:val="24"/>
          <w:szCs w:val="24"/>
        </w:rPr>
        <w:t>、管理科学与工程</w:t>
      </w:r>
      <w:r w:rsidR="00CA700E" w:rsidRPr="00F56929">
        <w:rPr>
          <w:rFonts w:ascii="宋体" w:eastAsia="宋体" w:hAnsi="宋体" w:hint="eastAsia"/>
          <w:sz w:val="24"/>
          <w:szCs w:val="24"/>
        </w:rPr>
        <w:t>类</w:t>
      </w:r>
      <w:r w:rsidR="004E483A" w:rsidRPr="00F56929">
        <w:rPr>
          <w:rFonts w:ascii="宋体" w:eastAsia="宋体" w:hAnsi="宋体" w:hint="eastAsia"/>
          <w:sz w:val="24"/>
          <w:szCs w:val="24"/>
        </w:rPr>
        <w:t>和</w:t>
      </w:r>
      <w:r w:rsidR="00CA700E" w:rsidRPr="00F56929">
        <w:rPr>
          <w:rFonts w:ascii="宋体" w:eastAsia="宋体" w:hAnsi="宋体" w:hint="eastAsia"/>
          <w:sz w:val="24"/>
          <w:szCs w:val="24"/>
        </w:rPr>
        <w:t>图书情报与档案管理类三个一级学科专业类别，而三个一级学科专业类别</w:t>
      </w:r>
      <w:r w:rsidR="00BC6620" w:rsidRPr="00F56929">
        <w:rPr>
          <w:rFonts w:ascii="宋体" w:eastAsia="宋体" w:hAnsi="宋体" w:hint="eastAsia"/>
          <w:sz w:val="24"/>
          <w:szCs w:val="24"/>
        </w:rPr>
        <w:t>又</w:t>
      </w:r>
      <w:r w:rsidR="00CA700E" w:rsidRPr="00F56929">
        <w:rPr>
          <w:rFonts w:ascii="宋体" w:eastAsia="宋体" w:hAnsi="宋体" w:hint="eastAsia"/>
          <w:sz w:val="24"/>
          <w:szCs w:val="24"/>
        </w:rPr>
        <w:t>包含有</w:t>
      </w:r>
      <w:r w:rsidR="00BC6620" w:rsidRPr="00F56929">
        <w:rPr>
          <w:rFonts w:ascii="宋体" w:eastAsia="宋体" w:hAnsi="宋体" w:hint="eastAsia"/>
          <w:sz w:val="24"/>
          <w:szCs w:val="24"/>
        </w:rPr>
        <w:t>十</w:t>
      </w:r>
      <w:r w:rsidR="00CA700E" w:rsidRPr="00F56929">
        <w:rPr>
          <w:rFonts w:ascii="宋体" w:eastAsia="宋体" w:hAnsi="宋体" w:hint="eastAsia"/>
          <w:sz w:val="24"/>
          <w:szCs w:val="24"/>
        </w:rPr>
        <w:t>个专业，其中工商管理类包含工商管理</w:t>
      </w:r>
      <w:r w:rsidR="00A72FF8">
        <w:rPr>
          <w:rFonts w:ascii="宋体" w:eastAsia="宋体" w:hAnsi="宋体" w:hint="eastAsia"/>
          <w:sz w:val="24"/>
          <w:szCs w:val="24"/>
        </w:rPr>
        <w:t>（部分专业课是全英文授课）</w:t>
      </w:r>
      <w:r w:rsidR="00CA700E" w:rsidRPr="00F56929">
        <w:rPr>
          <w:rFonts w:ascii="宋体" w:eastAsia="宋体" w:hAnsi="宋体" w:hint="eastAsia"/>
          <w:sz w:val="24"/>
          <w:szCs w:val="24"/>
        </w:rPr>
        <w:t>、会计学、财务管理、人力资源管理和市场营销五个专业；管理科学与工程类包含信息管理与信息系统、物流管理和工业工程</w:t>
      </w:r>
      <w:r w:rsidR="00150E5C">
        <w:rPr>
          <w:rFonts w:ascii="宋体" w:eastAsia="宋体" w:hAnsi="宋体" w:hint="eastAsia"/>
          <w:sz w:val="24"/>
          <w:szCs w:val="24"/>
        </w:rPr>
        <w:t>三</w:t>
      </w:r>
      <w:r w:rsidR="00CA700E" w:rsidRPr="00F56929">
        <w:rPr>
          <w:rFonts w:ascii="宋体" w:eastAsia="宋体" w:hAnsi="宋体" w:hint="eastAsia"/>
          <w:sz w:val="24"/>
          <w:szCs w:val="24"/>
        </w:rPr>
        <w:t>个专业；图书情报与档案管理类包含图书馆学和档案学两个专业。</w:t>
      </w:r>
    </w:p>
    <w:p w14:paraId="262BF48B" w14:textId="77777777" w:rsidR="00CA700E" w:rsidRPr="00072FAE" w:rsidRDefault="00167CDB" w:rsidP="00F56929">
      <w:pPr>
        <w:spacing w:line="360" w:lineRule="auto"/>
        <w:ind w:firstLine="492"/>
        <w:rPr>
          <w:rFonts w:ascii="宋体" w:eastAsia="宋体" w:hAnsi="宋体"/>
          <w:color w:val="000000" w:themeColor="text1"/>
          <w:sz w:val="24"/>
          <w:szCs w:val="24"/>
        </w:rPr>
      </w:pPr>
      <w:r w:rsidRPr="00F56929">
        <w:rPr>
          <w:rFonts w:ascii="宋体" w:eastAsia="宋体" w:hAnsi="宋体" w:hint="eastAsia"/>
          <w:sz w:val="24"/>
          <w:szCs w:val="24"/>
        </w:rPr>
        <w:t>为保证这种招生模式和培养模式的成功运行，</w:t>
      </w:r>
      <w:r w:rsidR="00BC6620" w:rsidRPr="00F56929">
        <w:rPr>
          <w:rFonts w:ascii="宋体" w:eastAsia="宋体" w:hAnsi="宋体" w:hint="eastAsia"/>
          <w:sz w:val="24"/>
          <w:szCs w:val="24"/>
        </w:rPr>
        <w:t>根据</w:t>
      </w:r>
      <w:r w:rsidRPr="00F56929">
        <w:rPr>
          <w:rFonts w:ascii="宋体" w:eastAsia="宋体" w:hAnsi="宋体" w:hint="eastAsia"/>
          <w:sz w:val="24"/>
          <w:szCs w:val="24"/>
        </w:rPr>
        <w:t>学校的有关文件要求，</w:t>
      </w:r>
      <w:r w:rsidR="00BC6620" w:rsidRPr="00F56929">
        <w:rPr>
          <w:rFonts w:ascii="宋体" w:eastAsia="宋体" w:hAnsi="宋体" w:hint="eastAsia"/>
          <w:sz w:val="24"/>
          <w:szCs w:val="24"/>
        </w:rPr>
        <w:t>商学院</w:t>
      </w:r>
      <w:r w:rsidRPr="00F56929">
        <w:rPr>
          <w:rFonts w:ascii="宋体" w:eastAsia="宋体" w:hAnsi="宋体" w:hint="eastAsia"/>
          <w:sz w:val="24"/>
          <w:szCs w:val="24"/>
        </w:rPr>
        <w:t>制定了</w:t>
      </w:r>
      <w:r w:rsidR="00BC6620" w:rsidRPr="00F56929">
        <w:rPr>
          <w:rFonts w:ascii="宋体" w:eastAsia="宋体" w:hAnsi="宋体" w:hint="eastAsia"/>
          <w:sz w:val="24"/>
          <w:szCs w:val="24"/>
        </w:rPr>
        <w:t>工商管理大类的培养方案</w:t>
      </w:r>
      <w:r w:rsidRPr="00F56929">
        <w:rPr>
          <w:rFonts w:ascii="宋体" w:eastAsia="宋体" w:hAnsi="宋体" w:hint="eastAsia"/>
          <w:sz w:val="24"/>
          <w:szCs w:val="24"/>
        </w:rPr>
        <w:t>和学生的分流办法。</w:t>
      </w:r>
      <w:r w:rsidR="00BC6620" w:rsidRPr="00F56929">
        <w:rPr>
          <w:rFonts w:ascii="宋体" w:eastAsia="宋体" w:hAnsi="宋体" w:hint="eastAsia"/>
          <w:sz w:val="24"/>
          <w:szCs w:val="24"/>
        </w:rPr>
        <w:t>学生的专业划分分两个步骤完成，第一步：学生完成第一</w:t>
      </w:r>
      <w:r w:rsidR="006C6569" w:rsidRPr="00F56929">
        <w:rPr>
          <w:rFonts w:ascii="宋体" w:eastAsia="宋体" w:hAnsi="宋体" w:hint="eastAsia"/>
          <w:sz w:val="24"/>
          <w:szCs w:val="24"/>
        </w:rPr>
        <w:t>学</w:t>
      </w:r>
      <w:r w:rsidR="00BC6620" w:rsidRPr="00F56929">
        <w:rPr>
          <w:rFonts w:ascii="宋体" w:eastAsia="宋体" w:hAnsi="宋体" w:hint="eastAsia"/>
          <w:sz w:val="24"/>
          <w:szCs w:val="24"/>
        </w:rPr>
        <w:t>年的学习后，进行专业类别的分流，即学生分流进入工商管理类、管理科学</w:t>
      </w:r>
      <w:r w:rsidR="002F11B5">
        <w:rPr>
          <w:rFonts w:ascii="宋体" w:eastAsia="宋体" w:hAnsi="宋体" w:hint="eastAsia"/>
          <w:sz w:val="24"/>
          <w:szCs w:val="24"/>
        </w:rPr>
        <w:t>与工程类和图书情报与档案管理类</w:t>
      </w:r>
      <w:r w:rsidR="00BC6620" w:rsidRPr="00F56929">
        <w:rPr>
          <w:rFonts w:ascii="宋体" w:eastAsia="宋体" w:hAnsi="宋体" w:hint="eastAsia"/>
          <w:sz w:val="24"/>
          <w:szCs w:val="24"/>
        </w:rPr>
        <w:t>。</w:t>
      </w:r>
      <w:r w:rsidR="00BC6620" w:rsidRPr="00072FAE">
        <w:rPr>
          <w:rFonts w:ascii="宋体" w:eastAsia="宋体" w:hAnsi="宋体" w:hint="eastAsia"/>
          <w:color w:val="000000" w:themeColor="text1"/>
          <w:sz w:val="24"/>
          <w:szCs w:val="24"/>
        </w:rPr>
        <w:t>第二步：进行专业划分，每个专业类别的学生</w:t>
      </w:r>
      <w:r w:rsidR="002F11B5">
        <w:rPr>
          <w:rFonts w:ascii="宋体" w:eastAsia="宋体" w:hAnsi="宋体" w:hint="eastAsia"/>
          <w:color w:val="000000" w:themeColor="text1"/>
          <w:sz w:val="24"/>
          <w:szCs w:val="24"/>
        </w:rPr>
        <w:t>再根据学院分专业的办法进行专业划分</w:t>
      </w:r>
      <w:r w:rsidR="006C6569" w:rsidRPr="00072FAE">
        <w:rPr>
          <w:rFonts w:ascii="宋体" w:eastAsia="宋体" w:hAnsi="宋体" w:hint="eastAsia"/>
          <w:color w:val="000000" w:themeColor="text1"/>
          <w:sz w:val="24"/>
          <w:szCs w:val="24"/>
        </w:rPr>
        <w:t>。</w:t>
      </w:r>
      <w:r w:rsidR="00346C10" w:rsidRPr="00072FAE">
        <w:rPr>
          <w:rFonts w:ascii="宋体" w:eastAsia="宋体" w:hAnsi="宋体" w:hint="eastAsia"/>
          <w:color w:val="000000" w:themeColor="text1"/>
          <w:sz w:val="24"/>
          <w:szCs w:val="24"/>
        </w:rPr>
        <w:t>（图书情报与档案管理类学生在第六学期的后半学期进行专业划分）。</w:t>
      </w:r>
    </w:p>
    <w:p w14:paraId="7F51448B" w14:textId="77777777" w:rsidR="00167CDB" w:rsidRPr="00F56929" w:rsidRDefault="00F56929" w:rsidP="00F56929">
      <w:pPr>
        <w:spacing w:line="360" w:lineRule="auto"/>
        <w:ind w:firstLine="492"/>
        <w:rPr>
          <w:rFonts w:ascii="宋体" w:eastAsia="宋体" w:hAnsi="宋体"/>
          <w:sz w:val="24"/>
          <w:szCs w:val="24"/>
        </w:rPr>
      </w:pPr>
      <w:r w:rsidRPr="00F56929">
        <w:rPr>
          <w:rFonts w:ascii="宋体" w:eastAsia="宋体" w:hAnsi="宋体" w:hint="eastAsia"/>
          <w:sz w:val="24"/>
          <w:szCs w:val="24"/>
        </w:rPr>
        <w:t>为确保专业分流工作顺利进行，特做如下规定：</w:t>
      </w:r>
    </w:p>
    <w:p w14:paraId="6BBF96B5" w14:textId="77777777" w:rsidR="00F56929" w:rsidRPr="00F56929" w:rsidRDefault="00F56929" w:rsidP="00F56929">
      <w:pPr>
        <w:pStyle w:val="a7"/>
        <w:numPr>
          <w:ilvl w:val="0"/>
          <w:numId w:val="2"/>
        </w:numPr>
        <w:spacing w:line="360" w:lineRule="auto"/>
        <w:ind w:firstLineChars="0"/>
        <w:rPr>
          <w:rFonts w:ascii="宋体" w:eastAsia="宋体" w:hAnsi="宋体"/>
          <w:sz w:val="24"/>
          <w:szCs w:val="24"/>
        </w:rPr>
      </w:pPr>
      <w:r w:rsidRPr="00F56929">
        <w:rPr>
          <w:rFonts w:ascii="宋体" w:eastAsia="宋体" w:hAnsi="宋体" w:hint="eastAsia"/>
          <w:sz w:val="24"/>
          <w:szCs w:val="24"/>
        </w:rPr>
        <w:t>专业分流工作的基本原则</w:t>
      </w:r>
    </w:p>
    <w:p w14:paraId="300594AB" w14:textId="77777777" w:rsidR="00F56929" w:rsidRPr="00F56929" w:rsidRDefault="00F56929" w:rsidP="00F56929">
      <w:pPr>
        <w:spacing w:line="360" w:lineRule="auto"/>
        <w:ind w:firstLineChars="200" w:firstLine="480"/>
        <w:rPr>
          <w:rFonts w:ascii="宋体" w:eastAsia="宋体" w:hAnsi="宋体"/>
          <w:sz w:val="24"/>
        </w:rPr>
      </w:pPr>
      <w:r w:rsidRPr="00F56929">
        <w:rPr>
          <w:rFonts w:ascii="宋体" w:eastAsia="宋体" w:hAnsi="宋体" w:hint="eastAsia"/>
          <w:sz w:val="24"/>
        </w:rPr>
        <w:t>1．加强领导，认真组织。学院成立由院长、院党委书记、主管本科教学的副院长和主管学生的副书记、各系教学主任参加的</w:t>
      </w:r>
      <w:r w:rsidR="005E159A">
        <w:rPr>
          <w:rFonts w:ascii="宋体" w:eastAsia="宋体" w:hAnsi="宋体" w:hint="eastAsia"/>
          <w:sz w:val="24"/>
        </w:rPr>
        <w:t>专业类别</w:t>
      </w:r>
      <w:r>
        <w:rPr>
          <w:rFonts w:ascii="宋体" w:eastAsia="宋体" w:hAnsi="宋体" w:hint="eastAsia"/>
          <w:sz w:val="24"/>
        </w:rPr>
        <w:t>分流</w:t>
      </w:r>
      <w:r w:rsidRPr="00F56929">
        <w:rPr>
          <w:rFonts w:ascii="宋体" w:eastAsia="宋体" w:hAnsi="宋体" w:hint="eastAsia"/>
          <w:sz w:val="24"/>
        </w:rPr>
        <w:t>领导小组，负责全院学生专业</w:t>
      </w:r>
      <w:r w:rsidR="005E159A">
        <w:rPr>
          <w:rFonts w:ascii="宋体" w:eastAsia="宋体" w:hAnsi="宋体" w:hint="eastAsia"/>
          <w:sz w:val="24"/>
        </w:rPr>
        <w:t>类别</w:t>
      </w:r>
      <w:r>
        <w:rPr>
          <w:rFonts w:ascii="宋体" w:eastAsia="宋体" w:hAnsi="宋体" w:hint="eastAsia"/>
          <w:sz w:val="24"/>
        </w:rPr>
        <w:t>分流</w:t>
      </w:r>
      <w:r w:rsidR="005E159A">
        <w:rPr>
          <w:rFonts w:ascii="宋体" w:eastAsia="宋体" w:hAnsi="宋体" w:hint="eastAsia"/>
          <w:sz w:val="24"/>
        </w:rPr>
        <w:t>工作。学院教科</w:t>
      </w:r>
      <w:r w:rsidRPr="00F56929">
        <w:rPr>
          <w:rFonts w:ascii="宋体" w:eastAsia="宋体" w:hAnsi="宋体" w:hint="eastAsia"/>
          <w:sz w:val="24"/>
        </w:rPr>
        <w:t>办，学生工作办公室根据领导小组的决策和安排负责具体的组织落实工作。专业</w:t>
      </w:r>
      <w:r w:rsidR="005E159A">
        <w:rPr>
          <w:rFonts w:ascii="宋体" w:eastAsia="宋体" w:hAnsi="宋体" w:hint="eastAsia"/>
          <w:sz w:val="24"/>
        </w:rPr>
        <w:t>类别</w:t>
      </w:r>
      <w:r>
        <w:rPr>
          <w:rFonts w:ascii="宋体" w:eastAsia="宋体" w:hAnsi="宋体" w:hint="eastAsia"/>
          <w:sz w:val="24"/>
        </w:rPr>
        <w:t>分流</w:t>
      </w:r>
      <w:r w:rsidRPr="00F56929">
        <w:rPr>
          <w:rFonts w:ascii="宋体" w:eastAsia="宋体" w:hAnsi="宋体" w:hint="eastAsia"/>
          <w:sz w:val="24"/>
        </w:rPr>
        <w:t>工作同时接受学校相关部门的领导和指导。</w:t>
      </w:r>
    </w:p>
    <w:p w14:paraId="612521C9" w14:textId="77777777" w:rsidR="00F56929" w:rsidRPr="00F56929" w:rsidRDefault="00F56929" w:rsidP="004F7E44">
      <w:pPr>
        <w:spacing w:line="360" w:lineRule="auto"/>
        <w:rPr>
          <w:rFonts w:ascii="宋体" w:eastAsia="宋体" w:hAnsi="宋体"/>
          <w:sz w:val="24"/>
        </w:rPr>
      </w:pPr>
      <w:r>
        <w:rPr>
          <w:rFonts w:ascii="宋体" w:eastAsia="宋体" w:hAnsi="宋体" w:hint="eastAsia"/>
          <w:sz w:val="24"/>
          <w:szCs w:val="24"/>
        </w:rPr>
        <w:t xml:space="preserve"> </w:t>
      </w:r>
      <w:r w:rsidR="008F43D6">
        <w:rPr>
          <w:rFonts w:ascii="宋体" w:eastAsia="宋体" w:hAnsi="宋体" w:hint="eastAsia"/>
          <w:sz w:val="24"/>
        </w:rPr>
        <w:t xml:space="preserve">   2.</w:t>
      </w:r>
      <w:r w:rsidRPr="00F56929">
        <w:rPr>
          <w:rFonts w:ascii="宋体" w:eastAsia="宋体" w:hAnsi="宋体" w:hint="eastAsia"/>
          <w:sz w:val="24"/>
        </w:rPr>
        <w:t>公开、公平、公正的原则。专业</w:t>
      </w:r>
      <w:r w:rsidR="005E159A">
        <w:rPr>
          <w:rFonts w:ascii="宋体" w:eastAsia="宋体" w:hAnsi="宋体" w:hint="eastAsia"/>
          <w:sz w:val="24"/>
        </w:rPr>
        <w:t>类别</w:t>
      </w:r>
      <w:r w:rsidR="004F7E44">
        <w:rPr>
          <w:rFonts w:ascii="宋体" w:eastAsia="宋体" w:hAnsi="宋体" w:hint="eastAsia"/>
          <w:sz w:val="24"/>
        </w:rPr>
        <w:t>分流</w:t>
      </w:r>
      <w:r w:rsidR="00072FAE">
        <w:rPr>
          <w:rFonts w:ascii="宋体" w:eastAsia="宋体" w:hAnsi="宋体" w:hint="eastAsia"/>
          <w:sz w:val="24"/>
        </w:rPr>
        <w:t>工作</w:t>
      </w:r>
      <w:r w:rsidRPr="00F56929">
        <w:rPr>
          <w:rFonts w:ascii="宋体" w:eastAsia="宋体" w:hAnsi="宋体" w:hint="eastAsia"/>
          <w:sz w:val="24"/>
        </w:rPr>
        <w:t>将遵循程序公开、信息公开、结果公开；公平、公正地对待每一位学生的原则</w:t>
      </w:r>
      <w:r w:rsidR="00072FAE">
        <w:rPr>
          <w:rFonts w:ascii="宋体" w:eastAsia="宋体" w:hAnsi="宋体" w:hint="eastAsia"/>
          <w:sz w:val="24"/>
        </w:rPr>
        <w:t>进行</w:t>
      </w:r>
      <w:r w:rsidRPr="00F56929">
        <w:rPr>
          <w:rFonts w:ascii="宋体" w:eastAsia="宋体" w:hAnsi="宋体" w:hint="eastAsia"/>
          <w:sz w:val="24"/>
        </w:rPr>
        <w:t>。</w:t>
      </w:r>
    </w:p>
    <w:p w14:paraId="688E08AA" w14:textId="25211136" w:rsidR="00F56929" w:rsidRPr="00F56929" w:rsidRDefault="00F56929" w:rsidP="00F56929">
      <w:pPr>
        <w:spacing w:line="360" w:lineRule="auto"/>
        <w:ind w:firstLine="480"/>
        <w:rPr>
          <w:rFonts w:ascii="Times New Roman" w:eastAsia="宋体" w:hAnsi="Times New Roman" w:cs="Times New Roman"/>
          <w:sz w:val="24"/>
          <w:szCs w:val="24"/>
        </w:rPr>
      </w:pPr>
      <w:r w:rsidRPr="00F56929">
        <w:rPr>
          <w:rFonts w:ascii="Times New Roman" w:eastAsia="宋体" w:hAnsi="Times New Roman" w:cs="Times New Roman" w:hint="eastAsia"/>
          <w:sz w:val="24"/>
          <w:szCs w:val="24"/>
        </w:rPr>
        <w:t>3</w:t>
      </w:r>
      <w:r w:rsidR="002F11B5">
        <w:rPr>
          <w:rFonts w:ascii="Times New Roman" w:eastAsia="宋体" w:hAnsi="Times New Roman" w:cs="Times New Roman" w:hint="eastAsia"/>
          <w:sz w:val="24"/>
          <w:szCs w:val="24"/>
        </w:rPr>
        <w:t>．</w:t>
      </w:r>
      <w:r w:rsidR="002F11B5" w:rsidRPr="00D86801">
        <w:rPr>
          <w:rFonts w:hint="eastAsia"/>
          <w:sz w:val="24"/>
        </w:rPr>
        <w:t>为更好地满足学生对专业的需求，大类分流首先参考学生成绩（按照第一学年通识必修课、大类基础课和专业必修课的平均学分绩计算），依据学分绩</w:t>
      </w:r>
      <w:r w:rsidR="002F11B5" w:rsidRPr="00D86801">
        <w:rPr>
          <w:rFonts w:hint="eastAsia"/>
          <w:sz w:val="24"/>
        </w:rPr>
        <w:lastRenderedPageBreak/>
        <w:t>从高到低排序，</w:t>
      </w:r>
      <w:r w:rsidR="0064545A">
        <w:rPr>
          <w:rFonts w:hint="eastAsia"/>
          <w:sz w:val="24"/>
        </w:rPr>
        <w:t>采用学分绩优先的办法，</w:t>
      </w:r>
      <w:r w:rsidR="002F11B5" w:rsidRPr="00D86801">
        <w:rPr>
          <w:rFonts w:hint="eastAsia"/>
          <w:sz w:val="24"/>
        </w:rPr>
        <w:t>按照顺序满足学生的志愿，就每一位学生而言，按照学生填报的志愿顺序予以满足。学分绩相同时主要参考数学和外语成绩。</w:t>
      </w:r>
    </w:p>
    <w:p w14:paraId="2BEF4A22" w14:textId="77777777" w:rsidR="00F56929" w:rsidRPr="00F56929" w:rsidRDefault="004C6239" w:rsidP="00F5692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4</w:t>
      </w:r>
      <w:r w:rsidR="00F56929" w:rsidRPr="00F56929">
        <w:rPr>
          <w:rFonts w:ascii="Times New Roman" w:eastAsia="宋体" w:hAnsi="Times New Roman" w:cs="Times New Roman" w:hint="eastAsia"/>
          <w:sz w:val="24"/>
          <w:szCs w:val="24"/>
        </w:rPr>
        <w:t>．专业规模适度的原则。为充分利用教学资源，保证教学质量，学院将在充分考虑学生志愿的基础上，根据各专业的师资、教室分配等其他资源的情况，确定各专业</w:t>
      </w:r>
      <w:r w:rsidR="005E159A">
        <w:rPr>
          <w:rFonts w:ascii="Times New Roman" w:eastAsia="宋体" w:hAnsi="Times New Roman" w:cs="Times New Roman" w:hint="eastAsia"/>
          <w:sz w:val="24"/>
          <w:szCs w:val="24"/>
        </w:rPr>
        <w:t>类别</w:t>
      </w:r>
      <w:r w:rsidR="00F56929" w:rsidRPr="00F56929">
        <w:rPr>
          <w:rFonts w:ascii="Times New Roman" w:eastAsia="宋体" w:hAnsi="Times New Roman" w:cs="Times New Roman" w:hint="eastAsia"/>
          <w:sz w:val="24"/>
          <w:szCs w:val="24"/>
        </w:rPr>
        <w:t>的适度规模范围。</w:t>
      </w:r>
    </w:p>
    <w:p w14:paraId="15FBD52B" w14:textId="77777777" w:rsidR="00F56929" w:rsidRPr="00F56929" w:rsidRDefault="00F56929" w:rsidP="00F56929">
      <w:pPr>
        <w:rPr>
          <w:rFonts w:ascii="宋体" w:eastAsia="宋体" w:hAnsi="宋体"/>
          <w:sz w:val="24"/>
          <w:szCs w:val="24"/>
        </w:rPr>
      </w:pPr>
    </w:p>
    <w:p w14:paraId="792D8BCA" w14:textId="77777777" w:rsidR="006C6569" w:rsidRPr="00264D23" w:rsidRDefault="00CD1AEA" w:rsidP="00264D23">
      <w:pPr>
        <w:spacing w:line="360" w:lineRule="auto"/>
        <w:ind w:firstLine="492"/>
        <w:rPr>
          <w:rFonts w:ascii="Times New Roman" w:eastAsia="宋体" w:hAnsi="Times New Roman" w:cs="Times New Roman"/>
          <w:sz w:val="24"/>
          <w:szCs w:val="24"/>
        </w:rPr>
      </w:pPr>
      <w:r>
        <w:rPr>
          <w:rFonts w:ascii="Times New Roman" w:eastAsia="宋体" w:hAnsi="Times New Roman" w:cs="Times New Roman" w:hint="eastAsia"/>
          <w:sz w:val="24"/>
          <w:szCs w:val="24"/>
        </w:rPr>
        <w:t>二、具体方案</w:t>
      </w:r>
    </w:p>
    <w:p w14:paraId="6358B4EC" w14:textId="77777777" w:rsidR="0026153A" w:rsidRDefault="0026153A" w:rsidP="0026153A">
      <w:pPr>
        <w:pStyle w:val="a7"/>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由学院专业分流工作领导小组根据学生人数和各专业类别的师资情况确定各专业类别的适度规模。</w:t>
      </w:r>
    </w:p>
    <w:p w14:paraId="5D21BB57" w14:textId="77777777" w:rsidR="0026153A" w:rsidRPr="00C91892" w:rsidRDefault="0026153A" w:rsidP="00C91892">
      <w:pPr>
        <w:pStyle w:val="a7"/>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向全体学生公布各专业类别的规模</w:t>
      </w:r>
      <w:r w:rsidR="000D30FF">
        <w:rPr>
          <w:rFonts w:ascii="Times New Roman" w:eastAsia="宋体" w:hAnsi="Times New Roman" w:cs="Times New Roman" w:hint="eastAsia"/>
          <w:sz w:val="24"/>
          <w:szCs w:val="24"/>
        </w:rPr>
        <w:t>及</w:t>
      </w:r>
      <w:r w:rsidRPr="00C91892">
        <w:rPr>
          <w:rFonts w:ascii="Times New Roman" w:eastAsia="宋体" w:hAnsi="Times New Roman" w:cs="Times New Roman" w:hint="eastAsia"/>
          <w:sz w:val="24"/>
          <w:szCs w:val="24"/>
        </w:rPr>
        <w:t>学生</w:t>
      </w:r>
      <w:r w:rsidR="000D30FF">
        <w:rPr>
          <w:rFonts w:ascii="Times New Roman" w:eastAsia="宋体" w:hAnsi="Times New Roman" w:cs="Times New Roman" w:hint="eastAsia"/>
          <w:sz w:val="24"/>
          <w:szCs w:val="24"/>
        </w:rPr>
        <w:t>必修课平均</w:t>
      </w:r>
      <w:r w:rsidRPr="00C91892">
        <w:rPr>
          <w:rFonts w:ascii="Times New Roman" w:eastAsia="宋体" w:hAnsi="Times New Roman" w:cs="Times New Roman" w:hint="eastAsia"/>
          <w:sz w:val="24"/>
          <w:szCs w:val="24"/>
        </w:rPr>
        <w:t>学分绩。</w:t>
      </w:r>
    </w:p>
    <w:p w14:paraId="721CF13D" w14:textId="77777777" w:rsidR="0026153A" w:rsidRPr="00137D0D" w:rsidRDefault="00CD1AEA" w:rsidP="0026153A">
      <w:pPr>
        <w:pStyle w:val="a7"/>
        <w:numPr>
          <w:ilvl w:val="0"/>
          <w:numId w:val="3"/>
        </w:numPr>
        <w:spacing w:line="360" w:lineRule="auto"/>
        <w:ind w:firstLineChars="0"/>
        <w:rPr>
          <w:rFonts w:ascii="Times New Roman" w:eastAsia="宋体" w:hAnsi="Times New Roman" w:cs="Times New Roman"/>
          <w:color w:val="000000" w:themeColor="text1"/>
          <w:sz w:val="24"/>
          <w:szCs w:val="24"/>
        </w:rPr>
      </w:pPr>
      <w:r w:rsidRPr="00137D0D">
        <w:rPr>
          <w:rFonts w:ascii="Times New Roman" w:eastAsia="宋体" w:hAnsi="Times New Roman" w:cs="Times New Roman" w:hint="eastAsia"/>
          <w:color w:val="000000" w:themeColor="text1"/>
          <w:sz w:val="24"/>
          <w:szCs w:val="24"/>
        </w:rPr>
        <w:t>学生正式填报专业类别志愿。学生根据自己的实际情况选择专业类别，依次填写三个志愿</w:t>
      </w:r>
      <w:r w:rsidR="004465EB" w:rsidRPr="00137D0D">
        <w:rPr>
          <w:rFonts w:ascii="Times New Roman" w:eastAsia="宋体" w:hAnsi="Times New Roman" w:cs="Times New Roman" w:hint="eastAsia"/>
          <w:color w:val="000000" w:themeColor="text1"/>
          <w:sz w:val="24"/>
          <w:szCs w:val="24"/>
        </w:rPr>
        <w:t>，如没填满三个志愿，将按照服从分配指定专业类别。</w:t>
      </w:r>
    </w:p>
    <w:p w14:paraId="5B5F9BEE" w14:textId="77777777" w:rsidR="004465EB" w:rsidRPr="004C6239" w:rsidRDefault="004465EB" w:rsidP="004C6239">
      <w:pPr>
        <w:pStyle w:val="a7"/>
        <w:numPr>
          <w:ilvl w:val="0"/>
          <w:numId w:val="3"/>
        </w:numPr>
        <w:spacing w:line="360" w:lineRule="auto"/>
        <w:ind w:firstLineChars="0"/>
        <w:rPr>
          <w:rFonts w:ascii="Times New Roman" w:eastAsia="宋体" w:hAnsi="Times New Roman" w:cs="Times New Roman"/>
          <w:sz w:val="24"/>
          <w:szCs w:val="24"/>
        </w:rPr>
      </w:pPr>
      <w:r w:rsidRPr="004C6239">
        <w:rPr>
          <w:rFonts w:ascii="Times New Roman" w:eastAsia="宋体" w:hAnsi="Times New Roman" w:cs="Times New Roman" w:hint="eastAsia"/>
          <w:sz w:val="24"/>
          <w:szCs w:val="24"/>
        </w:rPr>
        <w:t>初步录取的名单报学院专业类别分流工作领导小组审批，审批后确定各专业类别学生名单。</w:t>
      </w:r>
    </w:p>
    <w:p w14:paraId="7DEDF384" w14:textId="77777777" w:rsidR="004465EB" w:rsidRDefault="004465EB" w:rsidP="0026153A">
      <w:pPr>
        <w:pStyle w:val="a7"/>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将各专业类别录取学生名单报学校相关部门审定。</w:t>
      </w:r>
    </w:p>
    <w:p w14:paraId="2CA40B09" w14:textId="77777777" w:rsidR="004465EB" w:rsidRDefault="004465EB" w:rsidP="0026153A">
      <w:pPr>
        <w:pStyle w:val="a7"/>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学校审定后正式公布各专业类别学生的录取名单。</w:t>
      </w:r>
    </w:p>
    <w:p w14:paraId="2C482A51" w14:textId="77777777" w:rsidR="004465EB" w:rsidRPr="0009212C" w:rsidRDefault="0009212C" w:rsidP="0009212C">
      <w:pPr>
        <w:spacing w:line="360" w:lineRule="auto"/>
        <w:ind w:left="567"/>
        <w:rPr>
          <w:rFonts w:ascii="Times New Roman" w:eastAsia="宋体" w:hAnsi="Times New Roman" w:cs="Times New Roman"/>
          <w:sz w:val="24"/>
          <w:szCs w:val="24"/>
        </w:rPr>
      </w:pPr>
      <w:r w:rsidRPr="004F08C8">
        <w:rPr>
          <w:rFonts w:ascii="Times New Roman" w:eastAsia="宋体" w:hAnsi="Times New Roman" w:cs="Times New Roman" w:hint="eastAsia"/>
          <w:sz w:val="24"/>
          <w:szCs w:val="24"/>
        </w:rPr>
        <w:t>三、</w:t>
      </w:r>
      <w:r w:rsidR="004465EB" w:rsidRPr="004F08C8">
        <w:rPr>
          <w:rFonts w:ascii="Times New Roman" w:eastAsia="宋体" w:hAnsi="Times New Roman" w:cs="Times New Roman" w:hint="eastAsia"/>
          <w:sz w:val="24"/>
          <w:szCs w:val="24"/>
        </w:rPr>
        <w:t>其</w:t>
      </w:r>
      <w:r w:rsidR="004465EB" w:rsidRPr="0009212C">
        <w:rPr>
          <w:rFonts w:ascii="Times New Roman" w:eastAsia="宋体" w:hAnsi="Times New Roman" w:cs="Times New Roman" w:hint="eastAsia"/>
          <w:sz w:val="24"/>
          <w:szCs w:val="24"/>
        </w:rPr>
        <w:t>他</w:t>
      </w:r>
    </w:p>
    <w:p w14:paraId="678C3B4B" w14:textId="77777777" w:rsidR="004465EB" w:rsidRPr="004465EB" w:rsidRDefault="004465EB" w:rsidP="004465EB">
      <w:pPr>
        <w:pStyle w:val="a7"/>
        <w:numPr>
          <w:ilvl w:val="0"/>
          <w:numId w:val="4"/>
        </w:numPr>
        <w:spacing w:line="360" w:lineRule="auto"/>
        <w:ind w:firstLineChars="0"/>
        <w:rPr>
          <w:rFonts w:ascii="Times New Roman" w:eastAsia="宋体" w:hAnsi="Times New Roman" w:cs="Times New Roman"/>
          <w:sz w:val="24"/>
          <w:szCs w:val="24"/>
        </w:rPr>
      </w:pPr>
      <w:r w:rsidRPr="004465EB">
        <w:rPr>
          <w:rFonts w:ascii="Times New Roman" w:eastAsia="宋体" w:hAnsi="Times New Roman" w:cs="Times New Roman" w:hint="eastAsia"/>
          <w:sz w:val="24"/>
          <w:szCs w:val="24"/>
        </w:rPr>
        <w:t>转专业进入我院的学生和其他学生一起按照志愿次序和学分绩排名决定录取专业类别。</w:t>
      </w:r>
    </w:p>
    <w:p w14:paraId="09CB8C3C" w14:textId="77777777" w:rsidR="004C6239" w:rsidRPr="004C6239" w:rsidRDefault="0009212C" w:rsidP="004C6239">
      <w:pPr>
        <w:pStyle w:val="a7"/>
        <w:numPr>
          <w:ilvl w:val="0"/>
          <w:numId w:val="4"/>
        </w:numPr>
        <w:spacing w:line="360" w:lineRule="auto"/>
        <w:ind w:firstLineChars="0"/>
        <w:rPr>
          <w:rFonts w:ascii="Times New Roman" w:eastAsia="宋体" w:hAnsi="Times New Roman" w:cs="Times New Roman"/>
          <w:sz w:val="24"/>
          <w:szCs w:val="24"/>
        </w:rPr>
      </w:pPr>
      <w:r w:rsidRPr="004C6239">
        <w:rPr>
          <w:rFonts w:ascii="Times New Roman" w:eastAsia="宋体" w:hAnsi="Times New Roman" w:cs="Times New Roman" w:hint="eastAsia"/>
          <w:sz w:val="24"/>
          <w:szCs w:val="24"/>
        </w:rPr>
        <w:t>根据学校相关部门的要求，</w:t>
      </w:r>
      <w:r w:rsidR="00346C10" w:rsidRPr="004C6239">
        <w:rPr>
          <w:rFonts w:ascii="Times New Roman" w:eastAsia="宋体" w:hAnsi="Times New Roman" w:cs="Times New Roman" w:hint="eastAsia"/>
          <w:color w:val="000000" w:themeColor="text1"/>
          <w:sz w:val="24"/>
          <w:szCs w:val="24"/>
        </w:rPr>
        <w:t>高水平艺术团</w:t>
      </w:r>
      <w:r w:rsidRPr="004C6239">
        <w:rPr>
          <w:rFonts w:ascii="Times New Roman" w:eastAsia="宋体" w:hAnsi="Times New Roman" w:cs="Times New Roman" w:hint="eastAsia"/>
          <w:color w:val="000000" w:themeColor="text1"/>
          <w:sz w:val="24"/>
          <w:szCs w:val="24"/>
        </w:rPr>
        <w:t>、</w:t>
      </w:r>
      <w:r w:rsidR="005C17C0" w:rsidRPr="004C6239">
        <w:rPr>
          <w:rFonts w:ascii="Times New Roman" w:eastAsia="宋体" w:hAnsi="Times New Roman" w:cs="Times New Roman" w:hint="eastAsia"/>
          <w:color w:val="000000" w:themeColor="text1"/>
          <w:sz w:val="24"/>
          <w:szCs w:val="24"/>
        </w:rPr>
        <w:t>民族班（包括内地新疆班、内地西藏班）</w:t>
      </w:r>
      <w:r w:rsidR="00137D0D" w:rsidRPr="004C6239">
        <w:rPr>
          <w:rFonts w:ascii="Times New Roman" w:eastAsia="宋体" w:hAnsi="Times New Roman" w:cs="Times New Roman" w:hint="eastAsia"/>
          <w:color w:val="000000" w:themeColor="text1"/>
          <w:sz w:val="24"/>
          <w:szCs w:val="24"/>
        </w:rPr>
        <w:t>，</w:t>
      </w:r>
      <w:r w:rsidRPr="004C6239">
        <w:rPr>
          <w:rFonts w:ascii="Times New Roman" w:eastAsia="宋体" w:hAnsi="Times New Roman" w:cs="Times New Roman" w:hint="eastAsia"/>
          <w:color w:val="000000" w:themeColor="text1"/>
          <w:sz w:val="24"/>
          <w:szCs w:val="24"/>
        </w:rPr>
        <w:t>各自单独按照学分绩排队。</w:t>
      </w:r>
      <w:r w:rsidR="005E159A">
        <w:rPr>
          <w:rFonts w:ascii="Times New Roman" w:eastAsia="宋体" w:hAnsi="Times New Roman" w:cs="Times New Roman" w:hint="eastAsia"/>
          <w:color w:val="000000" w:themeColor="text1"/>
          <w:sz w:val="24"/>
          <w:szCs w:val="24"/>
        </w:rPr>
        <w:t>港澳台学生自选专业类别。</w:t>
      </w:r>
    </w:p>
    <w:p w14:paraId="60CF810F" w14:textId="77777777" w:rsidR="0009212C" w:rsidRPr="004C6239" w:rsidRDefault="0009212C" w:rsidP="004C6239">
      <w:pPr>
        <w:spacing w:line="360" w:lineRule="auto"/>
        <w:ind w:left="360"/>
        <w:rPr>
          <w:rFonts w:ascii="Times New Roman" w:eastAsia="宋体" w:hAnsi="Times New Roman" w:cs="Times New Roman"/>
          <w:sz w:val="24"/>
          <w:szCs w:val="24"/>
        </w:rPr>
      </w:pPr>
      <w:r w:rsidRPr="004C6239">
        <w:rPr>
          <w:rFonts w:ascii="Times New Roman" w:eastAsia="宋体" w:hAnsi="Times New Roman" w:cs="Times New Roman" w:hint="eastAsia"/>
          <w:sz w:val="24"/>
          <w:szCs w:val="24"/>
        </w:rPr>
        <w:t>四、附则</w:t>
      </w:r>
    </w:p>
    <w:p w14:paraId="1396FD2F" w14:textId="77777777" w:rsidR="0009212C" w:rsidRDefault="0009212C" w:rsidP="0009212C">
      <w:pPr>
        <w:pStyle w:val="a7"/>
        <w:spacing w:line="360"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102363">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本办法自院长办公会通过之日起生效。</w:t>
      </w:r>
    </w:p>
    <w:p w14:paraId="227BBAA9" w14:textId="77777777" w:rsidR="0009212C" w:rsidRDefault="0009212C" w:rsidP="0009212C">
      <w:pPr>
        <w:pStyle w:val="a7"/>
        <w:spacing w:line="360"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．本办法由专业分流工作领导小组负责解释。</w:t>
      </w:r>
    </w:p>
    <w:p w14:paraId="7FB49CEA" w14:textId="5CB15C81" w:rsidR="0009212C" w:rsidRDefault="0009212C" w:rsidP="0009212C">
      <w:pPr>
        <w:pStyle w:val="a7"/>
        <w:spacing w:line="360" w:lineRule="auto"/>
        <w:ind w:left="360" w:firstLineChars="0" w:firstLine="0"/>
        <w:rPr>
          <w:ins w:id="0" w:author="Windows 用户" w:date="2021-09-06T14:00:00Z"/>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p w14:paraId="1B36B11C" w14:textId="77777777" w:rsidR="00D93FF8" w:rsidRDefault="00D93FF8" w:rsidP="0009212C">
      <w:pPr>
        <w:pStyle w:val="a7"/>
        <w:spacing w:line="360" w:lineRule="auto"/>
        <w:ind w:left="360" w:firstLineChars="0" w:firstLine="0"/>
        <w:rPr>
          <w:rFonts w:ascii="Times New Roman" w:eastAsia="宋体" w:hAnsi="Times New Roman" w:cs="Times New Roman"/>
          <w:sz w:val="24"/>
          <w:szCs w:val="24"/>
        </w:rPr>
      </w:pPr>
    </w:p>
    <w:p w14:paraId="659443AE" w14:textId="77777777" w:rsidR="0009212C" w:rsidRDefault="0009212C" w:rsidP="0009212C">
      <w:pPr>
        <w:pStyle w:val="a7"/>
        <w:spacing w:line="360"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商学院</w:t>
      </w:r>
    </w:p>
    <w:p w14:paraId="03F55C68" w14:textId="77777777" w:rsidR="0009212C" w:rsidRPr="004465EB" w:rsidRDefault="0009212C" w:rsidP="0009212C">
      <w:pPr>
        <w:pStyle w:val="a7"/>
        <w:spacing w:line="360"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B548E1">
        <w:rPr>
          <w:rFonts w:ascii="Times New Roman" w:eastAsia="宋体" w:hAnsi="Times New Roman" w:cs="Times New Roman" w:hint="eastAsia"/>
          <w:sz w:val="24"/>
          <w:szCs w:val="24"/>
        </w:rPr>
        <w:t>202</w:t>
      </w:r>
      <w:r w:rsidR="004C6239">
        <w:rPr>
          <w:rFonts w:ascii="Times New Roman" w:eastAsia="宋体" w:hAnsi="Times New Roman" w:cs="Times New Roman"/>
          <w:sz w:val="24"/>
          <w:szCs w:val="24"/>
        </w:rPr>
        <w:t>1</w:t>
      </w:r>
      <w:r w:rsidR="00B548E1">
        <w:rPr>
          <w:rFonts w:ascii="Times New Roman" w:eastAsia="宋体" w:hAnsi="Times New Roman" w:cs="Times New Roman" w:hint="eastAsia"/>
          <w:sz w:val="24"/>
          <w:szCs w:val="24"/>
        </w:rPr>
        <w:t>年</w:t>
      </w:r>
      <w:r w:rsidR="00B548E1">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p>
    <w:p w14:paraId="76E6AE5C" w14:textId="1C353666" w:rsidR="004465EB" w:rsidRPr="0026153A" w:rsidDel="00D93FF8" w:rsidRDefault="004465EB" w:rsidP="004465EB">
      <w:pPr>
        <w:pStyle w:val="a7"/>
        <w:spacing w:line="360" w:lineRule="auto"/>
        <w:ind w:left="360" w:firstLineChars="0" w:firstLine="0"/>
        <w:rPr>
          <w:del w:id="1" w:author="Windows 用户" w:date="2021-09-06T14:00:00Z"/>
          <w:rFonts w:ascii="Times New Roman" w:eastAsia="宋体" w:hAnsi="Times New Roman" w:cs="Times New Roman"/>
          <w:sz w:val="24"/>
          <w:szCs w:val="24"/>
        </w:rPr>
      </w:pPr>
    </w:p>
    <w:p w14:paraId="0ABC028D" w14:textId="77777777" w:rsidR="00167CDB" w:rsidRPr="00264D23" w:rsidRDefault="00167CDB" w:rsidP="00167CDB">
      <w:pPr>
        <w:rPr>
          <w:rFonts w:ascii="Times New Roman" w:eastAsia="宋体" w:hAnsi="Times New Roman" w:cs="Times New Roman"/>
          <w:sz w:val="24"/>
          <w:szCs w:val="24"/>
        </w:rPr>
      </w:pPr>
    </w:p>
    <w:p w14:paraId="69BA89E7" w14:textId="77777777" w:rsidR="006C6569" w:rsidRPr="006C6569" w:rsidRDefault="006C6569" w:rsidP="00021D3B">
      <w:pPr>
        <w:rPr>
          <w:rFonts w:hint="eastAsia"/>
          <w:sz w:val="24"/>
          <w:szCs w:val="24"/>
        </w:rPr>
      </w:pPr>
      <w:bookmarkStart w:id="2" w:name="_GoBack"/>
      <w:bookmarkEnd w:id="2"/>
    </w:p>
    <w:sectPr w:rsidR="006C6569" w:rsidRPr="006C65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7C7CF" w14:textId="77777777" w:rsidR="00F264A5" w:rsidRDefault="00F264A5" w:rsidP="004E483A">
      <w:r>
        <w:separator/>
      </w:r>
    </w:p>
  </w:endnote>
  <w:endnote w:type="continuationSeparator" w:id="0">
    <w:p w14:paraId="42ED226B" w14:textId="77777777" w:rsidR="00F264A5" w:rsidRDefault="00F264A5" w:rsidP="004E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8D98" w14:textId="77777777" w:rsidR="00F264A5" w:rsidRDefault="00F264A5" w:rsidP="004E483A">
      <w:r>
        <w:separator/>
      </w:r>
    </w:p>
  </w:footnote>
  <w:footnote w:type="continuationSeparator" w:id="0">
    <w:p w14:paraId="6D1937BD" w14:textId="77777777" w:rsidR="00F264A5" w:rsidRDefault="00F264A5" w:rsidP="004E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5248B"/>
    <w:multiLevelType w:val="hybridMultilevel"/>
    <w:tmpl w:val="CCA68C6C"/>
    <w:lvl w:ilvl="0" w:tplc="36780AE8">
      <w:start w:val="1"/>
      <w:numFmt w:val="japaneseCounting"/>
      <w:lvlText w:val="%1、"/>
      <w:lvlJc w:val="left"/>
      <w:pPr>
        <w:ind w:left="1287" w:hanging="72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 w15:restartNumberingAfterBreak="0">
    <w:nsid w:val="281F6F78"/>
    <w:multiLevelType w:val="hybridMultilevel"/>
    <w:tmpl w:val="FD38D3DE"/>
    <w:lvl w:ilvl="0" w:tplc="66BCBA0C">
      <w:start w:val="1"/>
      <w:numFmt w:val="japaneseCounting"/>
      <w:lvlText w:val="%1、"/>
      <w:lvlJc w:val="left"/>
      <w:pPr>
        <w:ind w:left="1212" w:hanging="72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2" w15:restartNumberingAfterBreak="0">
    <w:nsid w:val="7ACB1FCE"/>
    <w:multiLevelType w:val="hybridMultilevel"/>
    <w:tmpl w:val="9620C15A"/>
    <w:lvl w:ilvl="0" w:tplc="0B8E8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F257358"/>
    <w:multiLevelType w:val="hybridMultilevel"/>
    <w:tmpl w:val="05BC4684"/>
    <w:lvl w:ilvl="0" w:tplc="0F0A5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E9"/>
    <w:rsid w:val="0001356D"/>
    <w:rsid w:val="00021D3B"/>
    <w:rsid w:val="00044559"/>
    <w:rsid w:val="00072FAE"/>
    <w:rsid w:val="0009212C"/>
    <w:rsid w:val="000B0142"/>
    <w:rsid w:val="000D30FF"/>
    <w:rsid w:val="000F56FE"/>
    <w:rsid w:val="00102363"/>
    <w:rsid w:val="00137D0D"/>
    <w:rsid w:val="00150E5C"/>
    <w:rsid w:val="00167CDB"/>
    <w:rsid w:val="00197C06"/>
    <w:rsid w:val="001E0BC3"/>
    <w:rsid w:val="0026153A"/>
    <w:rsid w:val="00264D23"/>
    <w:rsid w:val="002E091A"/>
    <w:rsid w:val="002E11E9"/>
    <w:rsid w:val="002F11B5"/>
    <w:rsid w:val="00346C10"/>
    <w:rsid w:val="00351931"/>
    <w:rsid w:val="003F16FA"/>
    <w:rsid w:val="004465EB"/>
    <w:rsid w:val="00477A27"/>
    <w:rsid w:val="004A3D44"/>
    <w:rsid w:val="004C6239"/>
    <w:rsid w:val="004E483A"/>
    <w:rsid w:val="004F08C8"/>
    <w:rsid w:val="004F7E44"/>
    <w:rsid w:val="00566183"/>
    <w:rsid w:val="00574D19"/>
    <w:rsid w:val="00587999"/>
    <w:rsid w:val="005C17C0"/>
    <w:rsid w:val="005C30E4"/>
    <w:rsid w:val="005E159A"/>
    <w:rsid w:val="0064545A"/>
    <w:rsid w:val="00690E87"/>
    <w:rsid w:val="006C6569"/>
    <w:rsid w:val="006E485C"/>
    <w:rsid w:val="00743817"/>
    <w:rsid w:val="00775A4F"/>
    <w:rsid w:val="007A6259"/>
    <w:rsid w:val="007C7898"/>
    <w:rsid w:val="00857AC5"/>
    <w:rsid w:val="008776A9"/>
    <w:rsid w:val="008964BF"/>
    <w:rsid w:val="0089689D"/>
    <w:rsid w:val="008C2E14"/>
    <w:rsid w:val="008C763D"/>
    <w:rsid w:val="008F43D6"/>
    <w:rsid w:val="009A4876"/>
    <w:rsid w:val="00A3409E"/>
    <w:rsid w:val="00A5533A"/>
    <w:rsid w:val="00A72FF8"/>
    <w:rsid w:val="00AB2AFF"/>
    <w:rsid w:val="00AC2D7C"/>
    <w:rsid w:val="00AD28AF"/>
    <w:rsid w:val="00B548E1"/>
    <w:rsid w:val="00B716DD"/>
    <w:rsid w:val="00BC6620"/>
    <w:rsid w:val="00C91892"/>
    <w:rsid w:val="00CA700E"/>
    <w:rsid w:val="00CD1AEA"/>
    <w:rsid w:val="00CE5F14"/>
    <w:rsid w:val="00D011A6"/>
    <w:rsid w:val="00D86801"/>
    <w:rsid w:val="00D93FF8"/>
    <w:rsid w:val="00DF3EDC"/>
    <w:rsid w:val="00EF7AB8"/>
    <w:rsid w:val="00F24D92"/>
    <w:rsid w:val="00F264A5"/>
    <w:rsid w:val="00F4048E"/>
    <w:rsid w:val="00F56929"/>
    <w:rsid w:val="00F874C1"/>
    <w:rsid w:val="00F90546"/>
    <w:rsid w:val="00FB1529"/>
    <w:rsid w:val="00FD29A9"/>
    <w:rsid w:val="00FF1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F37EB"/>
  <w15:docId w15:val="{43A2ACD9-2E92-4E0C-BA3C-4DCCF2CE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8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483A"/>
    <w:rPr>
      <w:sz w:val="18"/>
      <w:szCs w:val="18"/>
    </w:rPr>
  </w:style>
  <w:style w:type="paragraph" w:styleId="a5">
    <w:name w:val="footer"/>
    <w:basedOn w:val="a"/>
    <w:link w:val="a6"/>
    <w:uiPriority w:val="99"/>
    <w:unhideWhenUsed/>
    <w:rsid w:val="004E483A"/>
    <w:pPr>
      <w:tabs>
        <w:tab w:val="center" w:pos="4153"/>
        <w:tab w:val="right" w:pos="8306"/>
      </w:tabs>
      <w:snapToGrid w:val="0"/>
      <w:jc w:val="left"/>
    </w:pPr>
    <w:rPr>
      <w:sz w:val="18"/>
      <w:szCs w:val="18"/>
    </w:rPr>
  </w:style>
  <w:style w:type="character" w:customStyle="1" w:styleId="a6">
    <w:name w:val="页脚 字符"/>
    <w:basedOn w:val="a0"/>
    <w:link w:val="a5"/>
    <w:uiPriority w:val="99"/>
    <w:rsid w:val="004E483A"/>
    <w:rPr>
      <w:sz w:val="18"/>
      <w:szCs w:val="18"/>
    </w:rPr>
  </w:style>
  <w:style w:type="paragraph" w:styleId="a7">
    <w:name w:val="List Paragraph"/>
    <w:basedOn w:val="a"/>
    <w:uiPriority w:val="34"/>
    <w:qFormat/>
    <w:rsid w:val="006C6569"/>
    <w:pPr>
      <w:ind w:firstLineChars="200" w:firstLine="420"/>
    </w:pPr>
  </w:style>
  <w:style w:type="paragraph" w:styleId="a8">
    <w:name w:val="Balloon Text"/>
    <w:basedOn w:val="a"/>
    <w:link w:val="a9"/>
    <w:uiPriority w:val="99"/>
    <w:semiHidden/>
    <w:unhideWhenUsed/>
    <w:rsid w:val="00021D3B"/>
    <w:rPr>
      <w:sz w:val="18"/>
      <w:szCs w:val="18"/>
    </w:rPr>
  </w:style>
  <w:style w:type="character" w:customStyle="1" w:styleId="a9">
    <w:name w:val="批注框文本 字符"/>
    <w:basedOn w:val="a0"/>
    <w:link w:val="a8"/>
    <w:uiPriority w:val="99"/>
    <w:semiHidden/>
    <w:rsid w:val="00021D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26</cp:revision>
  <dcterms:created xsi:type="dcterms:W3CDTF">2019-06-03T09:11:00Z</dcterms:created>
  <dcterms:modified xsi:type="dcterms:W3CDTF">2021-09-06T07:51:00Z</dcterms:modified>
</cp:coreProperties>
</file>